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A467" w14:textId="77777777" w:rsidR="0056528F" w:rsidRPr="00C2665A" w:rsidRDefault="0056528F" w:rsidP="0056528F">
      <w:pPr>
        <w:jc w:val="center"/>
        <w:rPr>
          <w:b/>
          <w:bCs/>
          <w:sz w:val="40"/>
          <w:szCs w:val="40"/>
        </w:rPr>
      </w:pPr>
      <w:r w:rsidRPr="00212780">
        <w:rPr>
          <w:b/>
          <w:bCs/>
          <w:sz w:val="40"/>
          <w:szCs w:val="40"/>
        </w:rPr>
        <w:t xml:space="preserve">Описание отчета </w:t>
      </w:r>
      <w:r w:rsidRPr="00212780">
        <w:rPr>
          <w:b/>
          <w:bCs/>
          <w:sz w:val="40"/>
          <w:szCs w:val="40"/>
          <w:lang w:val="en-US"/>
        </w:rPr>
        <w:t>MM</w:t>
      </w:r>
      <w:r w:rsidRPr="00212780">
        <w:rPr>
          <w:b/>
          <w:bCs/>
          <w:sz w:val="40"/>
          <w:szCs w:val="40"/>
        </w:rPr>
        <w:t>_</w:t>
      </w:r>
      <w:r w:rsidRPr="00212780">
        <w:rPr>
          <w:b/>
          <w:bCs/>
          <w:sz w:val="40"/>
          <w:szCs w:val="40"/>
          <w:lang w:val="en-US"/>
        </w:rPr>
        <w:t>RANKING</w:t>
      </w:r>
      <w:r>
        <w:rPr>
          <w:b/>
          <w:bCs/>
          <w:sz w:val="40"/>
          <w:szCs w:val="40"/>
        </w:rPr>
        <w:t>_</w:t>
      </w:r>
      <w:r>
        <w:rPr>
          <w:b/>
          <w:bCs/>
          <w:sz w:val="40"/>
          <w:szCs w:val="40"/>
          <w:lang w:val="en-US"/>
        </w:rPr>
        <w:t>XXYYZZZ_XXYY</w:t>
      </w:r>
      <w:r w:rsidRPr="00212780">
        <w:rPr>
          <w:b/>
          <w:bCs/>
          <w:sz w:val="40"/>
          <w:szCs w:val="40"/>
        </w:rPr>
        <w:t>.</w:t>
      </w:r>
      <w:proofErr w:type="spellStart"/>
      <w:r w:rsidRPr="00212780">
        <w:rPr>
          <w:b/>
          <w:bCs/>
          <w:sz w:val="40"/>
          <w:szCs w:val="40"/>
          <w:lang w:val="en-US"/>
        </w:rPr>
        <w:t>xls</w:t>
      </w:r>
      <w:proofErr w:type="spellEnd"/>
    </w:p>
    <w:p w14:paraId="2518C9B4" w14:textId="48941810" w:rsidR="0056528F" w:rsidRPr="000911EA" w:rsidRDefault="0056528F" w:rsidP="0056528F">
      <w:pPr>
        <w:pStyle w:val="a3"/>
        <w:numPr>
          <w:ilvl w:val="0"/>
          <w:numId w:val="1"/>
        </w:numPr>
      </w:pPr>
      <w:r>
        <w:t xml:space="preserve">Отчет доработан в версии 7.21. Предыдущая версия включала файлы </w:t>
      </w:r>
      <w:r w:rsidRPr="00212780">
        <w:rPr>
          <w:lang w:val="en-US"/>
        </w:rPr>
        <w:t>MM</w:t>
      </w:r>
      <w:r w:rsidRPr="00E00D36">
        <w:t>_</w:t>
      </w:r>
      <w:r w:rsidRPr="00212780">
        <w:rPr>
          <w:lang w:val="en-US"/>
        </w:rPr>
        <w:t>RANKING</w:t>
      </w:r>
      <w:r w:rsidRPr="00E00D36">
        <w:t>_</w:t>
      </w:r>
      <w:r w:rsidRPr="00212780">
        <w:rPr>
          <w:lang w:val="en-US"/>
        </w:rPr>
        <w:t>N</w:t>
      </w:r>
      <w:r w:rsidRPr="00E00D36">
        <w:t>_</w:t>
      </w:r>
      <w:r w:rsidRPr="00212780">
        <w:rPr>
          <w:lang w:val="en-US"/>
        </w:rPr>
        <w:t>XXYYZZZ</w:t>
      </w:r>
      <w:r w:rsidRPr="00E00D36">
        <w:t>.</w:t>
      </w:r>
      <w:r w:rsidRPr="00212780">
        <w:rPr>
          <w:lang w:val="en-US"/>
        </w:rPr>
        <w:t>csv</w:t>
      </w:r>
      <w:r w:rsidRPr="00E00D36">
        <w:t xml:space="preserve"> </w:t>
      </w:r>
      <w:r>
        <w:t>и информацию в пись</w:t>
      </w:r>
      <w:ins w:id="0" w:author="Дрягалин Станислав Романович" w:date="2024-06-07T16:21:00Z">
        <w:r w:rsidR="0039183B">
          <w:t>м</w:t>
        </w:r>
      </w:ins>
      <w:bookmarkStart w:id="1" w:name="_GoBack"/>
      <w:bookmarkEnd w:id="1"/>
      <w:r>
        <w:t xml:space="preserve">е. Отчет рассылался по </w:t>
      </w:r>
      <w:r w:rsidRPr="00212780">
        <w:rPr>
          <w:lang w:val="en-US"/>
        </w:rPr>
        <w:t>email</w:t>
      </w:r>
      <w:r w:rsidRPr="000911EA">
        <w:t xml:space="preserve">. </w:t>
      </w:r>
    </w:p>
    <w:p w14:paraId="42FEC067" w14:textId="77777777" w:rsidR="0056528F" w:rsidRDefault="0056528F" w:rsidP="0056528F">
      <w:pPr>
        <w:pStyle w:val="a3"/>
        <w:numPr>
          <w:ilvl w:val="0"/>
          <w:numId w:val="1"/>
        </w:numPr>
      </w:pPr>
      <w:r>
        <w:t xml:space="preserve">Отчет в формате </w:t>
      </w:r>
      <w:r w:rsidRPr="00212780">
        <w:rPr>
          <w:lang w:val="en-US"/>
        </w:rPr>
        <w:t>MS</w:t>
      </w:r>
      <w:r w:rsidRPr="00E00D36">
        <w:t xml:space="preserve"> </w:t>
      </w:r>
      <w:proofErr w:type="gramStart"/>
      <w:r w:rsidRPr="00212780">
        <w:rPr>
          <w:lang w:val="en-US"/>
        </w:rPr>
        <w:t>Excel</w:t>
      </w:r>
      <w:r w:rsidRPr="00E00D36">
        <w:t xml:space="preserve">  </w:t>
      </w:r>
      <w:r w:rsidRPr="00212780">
        <w:rPr>
          <w:lang w:val="en-US"/>
        </w:rPr>
        <w:t>MM</w:t>
      </w:r>
      <w:r w:rsidRPr="00E00D36">
        <w:t>_</w:t>
      </w:r>
      <w:r w:rsidRPr="00212780">
        <w:rPr>
          <w:lang w:val="en-US"/>
        </w:rPr>
        <w:t>RANKING</w:t>
      </w:r>
      <w:r w:rsidRPr="00E00D36">
        <w:t>_</w:t>
      </w:r>
      <w:r w:rsidRPr="00212780">
        <w:rPr>
          <w:lang w:val="en-US"/>
        </w:rPr>
        <w:t>XXYY</w:t>
      </w:r>
      <w:r w:rsidRPr="00E00D36">
        <w:t>.</w:t>
      </w:r>
      <w:proofErr w:type="spellStart"/>
      <w:r w:rsidRPr="00212780">
        <w:rPr>
          <w:lang w:val="en-US"/>
        </w:rPr>
        <w:t>xls</w:t>
      </w:r>
      <w:proofErr w:type="spellEnd"/>
      <w:proofErr w:type="gramEnd"/>
      <w:r w:rsidRPr="00E00D36">
        <w:t xml:space="preserve"> </w:t>
      </w:r>
    </w:p>
    <w:p w14:paraId="42280A3B" w14:textId="77777777" w:rsidR="0056528F" w:rsidRDefault="0056528F" w:rsidP="0056528F"/>
    <w:p w14:paraId="151D58F8" w14:textId="77777777" w:rsidR="0056528F" w:rsidRDefault="0056528F" w:rsidP="0056528F">
      <w:r>
        <w:t>(</w:t>
      </w:r>
      <w:r w:rsidRPr="00720510">
        <w:t xml:space="preserve">Закладка) MM_RANKING - </w:t>
      </w:r>
      <w:r w:rsidRPr="00720510">
        <w:rPr>
          <w:rFonts w:ascii="-apple-system" w:hAnsi="-apple-system"/>
          <w:sz w:val="21"/>
          <w:szCs w:val="21"/>
          <w:shd w:val="clear" w:color="auto" w:fill="FFFFFF"/>
        </w:rPr>
        <w:t>доработанная версия отчета MM_RANKING.csv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7"/>
        <w:gridCol w:w="4559"/>
        <w:gridCol w:w="2049"/>
      </w:tblGrid>
      <w:tr w:rsidR="0056528F" w14:paraId="481D072F" w14:textId="77777777" w:rsidTr="003365A6">
        <w:tc>
          <w:tcPr>
            <w:tcW w:w="3678" w:type="dxa"/>
            <w:shd w:val="clear" w:color="auto" w:fill="D9E2F3" w:themeFill="accent1" w:themeFillTint="33"/>
            <w:vAlign w:val="bottom"/>
          </w:tcPr>
          <w:p w14:paraId="5060F301" w14:textId="7CDA7618" w:rsidR="0056528F" w:rsidRPr="0056528F" w:rsidRDefault="0056528F" w:rsidP="0056528F">
            <w:r w:rsidRPr="0056528F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 поля</w:t>
            </w:r>
          </w:p>
        </w:tc>
        <w:tc>
          <w:tcPr>
            <w:tcW w:w="6379" w:type="dxa"/>
            <w:shd w:val="clear" w:color="auto" w:fill="D9E2F3" w:themeFill="accent1" w:themeFillTint="33"/>
            <w:vAlign w:val="bottom"/>
          </w:tcPr>
          <w:p w14:paraId="750945B7" w14:textId="7F05043E" w:rsidR="0056528F" w:rsidRPr="0056528F" w:rsidRDefault="0056528F" w:rsidP="0056528F">
            <w:r w:rsidRPr="0056528F">
              <w:rPr>
                <w:rFonts w:ascii="Calibri" w:eastAsia="Times New Roman" w:hAnsi="Calibri" w:cs="Calibri"/>
                <w:b/>
                <w:bCs/>
                <w:lang w:eastAsia="ru-RU"/>
              </w:rPr>
              <w:t>Описание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bottom"/>
          </w:tcPr>
          <w:p w14:paraId="563D3DF7" w14:textId="05A2577F" w:rsidR="0056528F" w:rsidRPr="0056528F" w:rsidRDefault="0056528F" w:rsidP="0056528F">
            <w:r w:rsidRPr="0056528F">
              <w:rPr>
                <w:rFonts w:ascii="Calibri" w:eastAsia="Times New Roman" w:hAnsi="Calibri" w:cs="Calibri"/>
                <w:lang w:eastAsia="ru-RU"/>
              </w:rPr>
              <w:t>Размерность поля</w:t>
            </w:r>
          </w:p>
        </w:tc>
      </w:tr>
      <w:tr w:rsidR="0056528F" w14:paraId="47419756" w14:textId="77777777" w:rsidTr="003365A6">
        <w:tc>
          <w:tcPr>
            <w:tcW w:w="3678" w:type="dxa"/>
            <w:vAlign w:val="center"/>
          </w:tcPr>
          <w:p w14:paraId="587331A6" w14:textId="63F179C4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Номер договора</w:t>
            </w:r>
          </w:p>
        </w:tc>
        <w:tc>
          <w:tcPr>
            <w:tcW w:w="6379" w:type="dxa"/>
            <w:vAlign w:val="center"/>
          </w:tcPr>
          <w:p w14:paraId="2F9AD9CF" w14:textId="7E80C371" w:rsidR="0056528F" w:rsidRDefault="0056528F" w:rsidP="0056528F">
            <w:r w:rsidRPr="00AF6A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Номер </w:t>
            </w:r>
            <w:proofErr w:type="spellStart"/>
            <w:r w:rsidRPr="00AF6A14">
              <w:rPr>
                <w:rFonts w:ascii="Calibri" w:eastAsia="Times New Roman" w:hAnsi="Calibri" w:cs="Calibri"/>
                <w:color w:val="000000"/>
                <w:lang w:eastAsia="ru-RU"/>
              </w:rPr>
              <w:t>маркет-мейкерского</w:t>
            </w:r>
            <w:proofErr w:type="spellEnd"/>
            <w:r w:rsidRPr="00AF6A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договора</w:t>
            </w:r>
          </w:p>
        </w:tc>
        <w:tc>
          <w:tcPr>
            <w:tcW w:w="2551" w:type="dxa"/>
            <w:vAlign w:val="center"/>
          </w:tcPr>
          <w:p w14:paraId="54930509" w14:textId="400368E5" w:rsidR="0056528F" w:rsidRDefault="0056528F" w:rsidP="0056528F">
            <w:proofErr w:type="spellStart"/>
            <w:proofErr w:type="gramStart"/>
            <w:r w:rsidRPr="00AF6A14">
              <w:rPr>
                <w:rFonts w:ascii="Calibri" w:eastAsia="Times New Roman" w:hAnsi="Calibri" w:cs="Calibri"/>
                <w:lang w:eastAsia="ru-RU"/>
              </w:rPr>
              <w:t>varchar</w:t>
            </w:r>
            <w:proofErr w:type="spellEnd"/>
            <w:r w:rsidRPr="00AF6A14">
              <w:rPr>
                <w:rFonts w:ascii="Calibri" w:eastAsia="Times New Roman" w:hAnsi="Calibri" w:cs="Calibri"/>
                <w:lang w:eastAsia="ru-RU"/>
              </w:rPr>
              <w:t>(</w:t>
            </w:r>
            <w:proofErr w:type="gramEnd"/>
            <w:r w:rsidRPr="00AF6A14">
              <w:rPr>
                <w:rFonts w:ascii="Calibri" w:eastAsia="Times New Roman" w:hAnsi="Calibri" w:cs="Calibri"/>
                <w:lang w:eastAsia="ru-RU"/>
              </w:rPr>
              <w:t>50)</w:t>
            </w:r>
          </w:p>
        </w:tc>
      </w:tr>
      <w:tr w:rsidR="0056528F" w14:paraId="3975DBFE" w14:textId="77777777" w:rsidTr="003365A6">
        <w:tc>
          <w:tcPr>
            <w:tcW w:w="3678" w:type="dxa"/>
            <w:vAlign w:val="center"/>
          </w:tcPr>
          <w:p w14:paraId="201DCFCD" w14:textId="41D94891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Код группы</w:t>
            </w:r>
          </w:p>
        </w:tc>
        <w:tc>
          <w:tcPr>
            <w:tcW w:w="6379" w:type="dxa"/>
            <w:vAlign w:val="center"/>
          </w:tcPr>
          <w:p w14:paraId="14A2CF2C" w14:textId="2CD6CF3F" w:rsidR="0056528F" w:rsidRDefault="0056528F" w:rsidP="0056528F">
            <w:r w:rsidRPr="00AF6A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 группировки для агрегирования показателей вознаграждения </w:t>
            </w:r>
            <w:proofErr w:type="spellStart"/>
            <w:r w:rsidRPr="00AF6A14">
              <w:rPr>
                <w:rFonts w:ascii="Calibri" w:eastAsia="Times New Roman" w:hAnsi="Calibri" w:cs="Calibri"/>
                <w:color w:val="000000"/>
                <w:lang w:eastAsia="ru-RU"/>
              </w:rPr>
              <w:t>маркет-мейкера</w:t>
            </w:r>
            <w:proofErr w:type="spellEnd"/>
          </w:p>
        </w:tc>
        <w:tc>
          <w:tcPr>
            <w:tcW w:w="2551" w:type="dxa"/>
            <w:vAlign w:val="center"/>
          </w:tcPr>
          <w:p w14:paraId="37EB77D8" w14:textId="5DDBF726" w:rsidR="0056528F" w:rsidRDefault="0056528F" w:rsidP="0056528F">
            <w:proofErr w:type="spellStart"/>
            <w:proofErr w:type="gramStart"/>
            <w:r w:rsidRPr="00AF6A14">
              <w:rPr>
                <w:rFonts w:ascii="Calibri" w:eastAsia="Times New Roman" w:hAnsi="Calibri" w:cs="Calibri"/>
                <w:lang w:eastAsia="ru-RU"/>
              </w:rPr>
              <w:t>varchar</w:t>
            </w:r>
            <w:proofErr w:type="spellEnd"/>
            <w:r w:rsidRPr="00AF6A14">
              <w:rPr>
                <w:rFonts w:ascii="Calibri" w:eastAsia="Times New Roman" w:hAnsi="Calibri" w:cs="Calibri"/>
                <w:lang w:eastAsia="ru-RU"/>
              </w:rPr>
              <w:t>(</w:t>
            </w:r>
            <w:proofErr w:type="gramEnd"/>
            <w:r w:rsidRPr="00AF6A14">
              <w:rPr>
                <w:rFonts w:ascii="Calibri" w:eastAsia="Times New Roman" w:hAnsi="Calibri" w:cs="Calibri"/>
                <w:lang w:eastAsia="ru-RU"/>
              </w:rPr>
              <w:t>7)</w:t>
            </w:r>
          </w:p>
        </w:tc>
      </w:tr>
      <w:tr w:rsidR="0056528F" w14:paraId="68BAA512" w14:textId="77777777" w:rsidTr="003365A6">
        <w:tc>
          <w:tcPr>
            <w:tcW w:w="3678" w:type="dxa"/>
            <w:vAlign w:val="center"/>
          </w:tcPr>
          <w:p w14:paraId="1AA2AD72" w14:textId="47C1BFE3" w:rsidR="0056528F" w:rsidRDefault="0056528F" w:rsidP="0056528F">
            <w:r w:rsidRPr="00E20794">
              <w:rPr>
                <w:rFonts w:ascii="Calibri" w:eastAsia="Times New Roman" w:hAnsi="Calibri" w:cs="Calibri"/>
                <w:lang w:eastAsia="ru-RU"/>
              </w:rPr>
              <w:t>Название программы</w:t>
            </w:r>
          </w:p>
        </w:tc>
        <w:tc>
          <w:tcPr>
            <w:tcW w:w="6379" w:type="dxa"/>
            <w:vAlign w:val="center"/>
          </w:tcPr>
          <w:p w14:paraId="28A1E73E" w14:textId="47D96DD7" w:rsidR="0056528F" w:rsidRDefault="0056528F" w:rsidP="0056528F">
            <w:r w:rsidRPr="003F1FE9">
              <w:rPr>
                <w:rFonts w:ascii="-apple-system" w:eastAsia="Times New Roman" w:hAnsi="-apple-system" w:cs="Times New Roman"/>
                <w:sz w:val="21"/>
                <w:szCs w:val="21"/>
                <w:lang w:eastAsia="ru-RU"/>
              </w:rPr>
              <w:t>Название программы</w:t>
            </w:r>
          </w:p>
        </w:tc>
        <w:tc>
          <w:tcPr>
            <w:tcW w:w="2551" w:type="dxa"/>
            <w:vAlign w:val="center"/>
          </w:tcPr>
          <w:p w14:paraId="38803026" w14:textId="5AA56477" w:rsidR="0056528F" w:rsidRDefault="0056528F" w:rsidP="0056528F">
            <w:proofErr w:type="spellStart"/>
            <w:proofErr w:type="gramStart"/>
            <w:r w:rsidRPr="00AF6A14">
              <w:rPr>
                <w:rFonts w:ascii="Calibri" w:eastAsia="Times New Roman" w:hAnsi="Calibri" w:cs="Calibri"/>
                <w:lang w:eastAsia="ru-RU"/>
              </w:rPr>
              <w:t>varchar</w:t>
            </w:r>
            <w:proofErr w:type="spellEnd"/>
            <w:r w:rsidRPr="00AF6A14">
              <w:rPr>
                <w:rFonts w:ascii="Calibri" w:eastAsia="Times New Roman" w:hAnsi="Calibri" w:cs="Calibri"/>
                <w:lang w:eastAsia="ru-RU"/>
              </w:rPr>
              <w:t>(</w:t>
            </w:r>
            <w:proofErr w:type="gramEnd"/>
            <w:r w:rsidRPr="00AF6A14">
              <w:rPr>
                <w:rFonts w:ascii="Calibri" w:eastAsia="Times New Roman" w:hAnsi="Calibri" w:cs="Calibri"/>
                <w:lang w:eastAsia="ru-RU"/>
              </w:rPr>
              <w:t>50)</w:t>
            </w:r>
          </w:p>
        </w:tc>
      </w:tr>
      <w:tr w:rsidR="0056528F" w14:paraId="318C783B" w14:textId="77777777" w:rsidTr="003365A6">
        <w:tc>
          <w:tcPr>
            <w:tcW w:w="3678" w:type="dxa"/>
            <w:vAlign w:val="center"/>
          </w:tcPr>
          <w:p w14:paraId="794B60AB" w14:textId="6EEB3FCE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Место участника в программе</w:t>
            </w:r>
          </w:p>
        </w:tc>
        <w:tc>
          <w:tcPr>
            <w:tcW w:w="6379" w:type="dxa"/>
            <w:vAlign w:val="center"/>
          </w:tcPr>
          <w:p w14:paraId="031BB4FA" w14:textId="7B57B5A8" w:rsidR="0056528F" w:rsidRDefault="0056528F" w:rsidP="0056528F">
            <w:r>
              <w:t>П</w:t>
            </w:r>
            <w:r w:rsidRPr="00FA386C">
              <w:t>орядковый номер места, занимаемого Маркет-</w:t>
            </w:r>
            <w:proofErr w:type="spellStart"/>
            <w:r w:rsidRPr="00FA386C">
              <w:t>мейкером</w:t>
            </w:r>
            <w:proofErr w:type="spellEnd"/>
            <w:r w:rsidRPr="00FA386C">
              <w:t xml:space="preserve"> в общем рейтинге</w:t>
            </w:r>
            <w:r>
              <w:t xml:space="preserve"> на дату отчета. Значение </w:t>
            </w:r>
            <w:r w:rsidRPr="00FA386C">
              <w:t>1</w:t>
            </w:r>
            <w:r>
              <w:t xml:space="preserve"> соответствует м</w:t>
            </w:r>
            <w:r w:rsidRPr="00FA386C">
              <w:t>аксимально</w:t>
            </w:r>
            <w:r>
              <w:t>му</w:t>
            </w:r>
            <w:r w:rsidRPr="00FA386C">
              <w:t xml:space="preserve"> значени</w:t>
            </w:r>
            <w:r>
              <w:t xml:space="preserve">ю </w:t>
            </w:r>
            <w:r w:rsidRPr="00FA386C">
              <w:t>рейтинг</w:t>
            </w:r>
            <w:r>
              <w:t>а</w:t>
            </w:r>
          </w:p>
        </w:tc>
        <w:tc>
          <w:tcPr>
            <w:tcW w:w="2551" w:type="dxa"/>
            <w:vAlign w:val="center"/>
          </w:tcPr>
          <w:p w14:paraId="7F7D52EC" w14:textId="160C0625" w:rsidR="0056528F" w:rsidRDefault="0056528F" w:rsidP="0056528F">
            <w:proofErr w:type="spellStart"/>
            <w:proofErr w:type="gramStart"/>
            <w:r w:rsidRPr="00DE7E57">
              <w:t>numeric</w:t>
            </w:r>
            <w:proofErr w:type="spellEnd"/>
            <w:r w:rsidRPr="00DE7E57">
              <w:t>(</w:t>
            </w:r>
            <w:proofErr w:type="gramEnd"/>
            <w:r w:rsidRPr="00DE7E57">
              <w:t>10)</w:t>
            </w:r>
          </w:p>
        </w:tc>
      </w:tr>
      <w:tr w:rsidR="0056528F" w14:paraId="2125FA4D" w14:textId="77777777" w:rsidTr="003365A6">
        <w:tc>
          <w:tcPr>
            <w:tcW w:w="3678" w:type="dxa"/>
            <w:vAlign w:val="center"/>
          </w:tcPr>
          <w:p w14:paraId="324C6BCD" w14:textId="51FBA198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Накопленный рейтинг в программе с начала месяца</w:t>
            </w:r>
          </w:p>
        </w:tc>
        <w:tc>
          <w:tcPr>
            <w:tcW w:w="6379" w:type="dxa"/>
            <w:vAlign w:val="center"/>
          </w:tcPr>
          <w:p w14:paraId="2198EF9C" w14:textId="6EE0E517" w:rsidR="0056528F" w:rsidRDefault="0056528F" w:rsidP="0056528F">
            <w:r>
              <w:t>Р</w:t>
            </w:r>
            <w:r w:rsidRPr="00C22913">
              <w:t xml:space="preserve">ейтинг по итогам </w:t>
            </w:r>
            <w:r>
              <w:t>о</w:t>
            </w:r>
            <w:r w:rsidRPr="00C22913">
              <w:t>тчетного периода</w:t>
            </w:r>
            <w:r>
              <w:t xml:space="preserve">. Формула расчета рейтинга указана в программе по оказанию услуг </w:t>
            </w:r>
            <w:proofErr w:type="spellStart"/>
            <w:r>
              <w:t>маркет</w:t>
            </w:r>
            <w:proofErr w:type="spellEnd"/>
            <w:r>
              <w:t xml:space="preserve"> - </w:t>
            </w:r>
            <w:proofErr w:type="spellStart"/>
            <w:r>
              <w:t>мейкера</w:t>
            </w:r>
            <w:proofErr w:type="spellEnd"/>
          </w:p>
        </w:tc>
        <w:tc>
          <w:tcPr>
            <w:tcW w:w="2551" w:type="dxa"/>
            <w:vAlign w:val="center"/>
          </w:tcPr>
          <w:p w14:paraId="778E27C6" w14:textId="665475E8" w:rsidR="0056528F" w:rsidRDefault="0056528F" w:rsidP="0056528F">
            <w:proofErr w:type="spellStart"/>
            <w:proofErr w:type="gramStart"/>
            <w:r w:rsidRPr="00D12CD4">
              <w:t>numeric</w:t>
            </w:r>
            <w:proofErr w:type="spellEnd"/>
            <w:r w:rsidRPr="00D12CD4">
              <w:t>(</w:t>
            </w:r>
            <w:proofErr w:type="gramEnd"/>
            <w:r w:rsidRPr="00D12CD4">
              <w:t>16,5)</w:t>
            </w:r>
          </w:p>
        </w:tc>
      </w:tr>
      <w:tr w:rsidR="0056528F" w14:paraId="72C9B04A" w14:textId="77777777" w:rsidTr="003365A6">
        <w:tc>
          <w:tcPr>
            <w:tcW w:w="3678" w:type="dxa"/>
            <w:vAlign w:val="center"/>
          </w:tcPr>
          <w:p w14:paraId="2F727D6B" w14:textId="3D732374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Рейтинг</w:t>
            </w:r>
            <w:del w:id="2" w:author="Дрягалин Станислав Романович" w:date="2024-06-07T16:18:00Z">
              <w:r w:rsidRPr="00E20794" w:rsidDel="0039183B">
                <w:rPr>
                  <w:rFonts w:ascii="Calibri" w:eastAsia="Times New Roman" w:hAnsi="Calibri" w:cs="Calibri"/>
                  <w:color w:val="000000"/>
                  <w:lang w:eastAsia="ru-RU"/>
                </w:rPr>
                <w:delText xml:space="preserve"> </w:delText>
              </w:r>
            </w:del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программе за торговый день</w:t>
            </w:r>
          </w:p>
        </w:tc>
        <w:tc>
          <w:tcPr>
            <w:tcW w:w="6379" w:type="dxa"/>
            <w:vAlign w:val="center"/>
          </w:tcPr>
          <w:p w14:paraId="701EE6C5" w14:textId="67D3EF66" w:rsidR="0056528F" w:rsidRDefault="0056528F" w:rsidP="0056528F"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Рейтинг по </w:t>
            </w:r>
            <w:del w:id="3" w:author="Дрягалин Станислав Романович" w:date="2024-06-07T16:18:00Z">
              <w:r w:rsidDel="0039183B">
                <w:rPr>
                  <w:rFonts w:ascii="Calibri" w:eastAsia="Times New Roman" w:hAnsi="Calibri" w:cs="Calibri"/>
                  <w:color w:val="000000"/>
                  <w:lang w:eastAsia="ru-RU"/>
                </w:rPr>
                <w:delText xml:space="preserve"> </w:delText>
              </w:r>
            </w:del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BC2158">
              <w:rPr>
                <w:rFonts w:ascii="Calibri" w:eastAsia="Times New Roman" w:hAnsi="Calibri" w:cs="Calibri"/>
                <w:color w:val="000000"/>
                <w:lang w:eastAsia="ru-RU"/>
              </w:rPr>
              <w:t>рограмм</w:t>
            </w:r>
            <w:ins w:id="4" w:author="Дрягалин Станислав Романович" w:date="2024-06-07T16:18:00Z">
              <w:r w:rsidR="0039183B">
                <w:rPr>
                  <w:rFonts w:ascii="Calibri" w:eastAsia="Times New Roman" w:hAnsi="Calibri" w:cs="Calibri"/>
                  <w:color w:val="000000"/>
                  <w:lang w:eastAsia="ru-RU"/>
                </w:rPr>
                <w:t>е</w:t>
              </w:r>
            </w:ins>
            <w:del w:id="5" w:author="Дрягалин Станислав Романович" w:date="2024-06-07T16:18:00Z">
              <w:r w:rsidRPr="00BC2158" w:rsidDel="0039183B">
                <w:rPr>
                  <w:rFonts w:ascii="Calibri" w:eastAsia="Times New Roman" w:hAnsi="Calibri" w:cs="Calibri"/>
                  <w:color w:val="000000"/>
                  <w:lang w:eastAsia="ru-RU"/>
                </w:rPr>
                <w:delText>ы</w:delText>
              </w:r>
            </w:del>
            <w:r w:rsidRPr="00BC21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код</w:t>
            </w:r>
            <w:ins w:id="6" w:author="Дрягалин Станислав Романович" w:date="2024-06-07T16:18:00Z">
              <w:r w:rsidR="0039183B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у </w:t>
              </w:r>
            </w:ins>
            <w:del w:id="7" w:author="Дрягалин Станислав Романович" w:date="2024-06-07T16:18:00Z">
              <w:r w:rsidRPr="00BC2158" w:rsidDel="0039183B">
                <w:rPr>
                  <w:rFonts w:ascii="Calibri" w:eastAsia="Times New Roman" w:hAnsi="Calibri" w:cs="Calibri"/>
                  <w:color w:val="000000"/>
                  <w:lang w:eastAsia="ru-RU"/>
                </w:rPr>
                <w:delText xml:space="preserve">а </w:delText>
              </w:r>
            </w:del>
            <w:r w:rsidRPr="00BC2158">
              <w:rPr>
                <w:rFonts w:ascii="Calibri" w:eastAsia="Times New Roman" w:hAnsi="Calibri" w:cs="Calibri"/>
                <w:color w:val="000000"/>
                <w:lang w:eastAsia="ru-RU"/>
              </w:rPr>
              <w:t>группы за торговый день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с</w:t>
            </w:r>
            <w:r w:rsidRPr="00BC21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умма значений "Рейтинг по инструменту и сессии" </w:t>
            </w:r>
          </w:p>
        </w:tc>
        <w:tc>
          <w:tcPr>
            <w:tcW w:w="2551" w:type="dxa"/>
            <w:vAlign w:val="center"/>
          </w:tcPr>
          <w:p w14:paraId="39EC603D" w14:textId="513C3586" w:rsidR="0056528F" w:rsidRDefault="0056528F" w:rsidP="0056528F">
            <w:proofErr w:type="spellStart"/>
            <w:proofErr w:type="gramStart"/>
            <w:r w:rsidRPr="00D12CD4">
              <w:t>numeric</w:t>
            </w:r>
            <w:proofErr w:type="spellEnd"/>
            <w:r w:rsidRPr="00D12CD4">
              <w:t>(</w:t>
            </w:r>
            <w:proofErr w:type="gramEnd"/>
            <w:r w:rsidRPr="00D12CD4">
              <w:t>16,5)</w:t>
            </w:r>
          </w:p>
        </w:tc>
      </w:tr>
      <w:tr w:rsidR="0056528F" w14:paraId="0AD068BD" w14:textId="77777777" w:rsidTr="003365A6">
        <w:tc>
          <w:tcPr>
            <w:tcW w:w="3678" w:type="dxa"/>
            <w:vAlign w:val="center"/>
          </w:tcPr>
          <w:p w14:paraId="44D5DF87" w14:textId="0523EDD0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базового актива</w:t>
            </w:r>
          </w:p>
        </w:tc>
        <w:tc>
          <w:tcPr>
            <w:tcW w:w="6379" w:type="dxa"/>
            <w:vAlign w:val="center"/>
          </w:tcPr>
          <w:p w14:paraId="3B79B4AC" w14:textId="518A4F44" w:rsidR="0056528F" w:rsidRDefault="0056528F" w:rsidP="0056528F">
            <w:r w:rsidRPr="00FA386C">
              <w:t>Код Базового Актива</w:t>
            </w:r>
          </w:p>
        </w:tc>
        <w:tc>
          <w:tcPr>
            <w:tcW w:w="2551" w:type="dxa"/>
            <w:vAlign w:val="center"/>
          </w:tcPr>
          <w:p w14:paraId="534996C4" w14:textId="0DDE3345" w:rsidR="0056528F" w:rsidRDefault="0056528F" w:rsidP="0056528F">
            <w:proofErr w:type="spellStart"/>
            <w:proofErr w:type="gramStart"/>
            <w:r w:rsidRPr="00D12CD4">
              <w:t>char</w:t>
            </w:r>
            <w:proofErr w:type="spellEnd"/>
            <w:r w:rsidRPr="00D12CD4">
              <w:t>(</w:t>
            </w:r>
            <w:proofErr w:type="gramEnd"/>
            <w:r w:rsidRPr="00D12CD4">
              <w:t>25)</w:t>
            </w:r>
          </w:p>
        </w:tc>
      </w:tr>
      <w:tr w:rsidR="0056528F" w14:paraId="36D9B721" w14:textId="77777777" w:rsidTr="003365A6">
        <w:tc>
          <w:tcPr>
            <w:tcW w:w="3678" w:type="dxa"/>
            <w:vAlign w:val="center"/>
          </w:tcPr>
          <w:p w14:paraId="30BA3649" w14:textId="4E6701C7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Тип инструмента (F/O/E)</w:t>
            </w:r>
          </w:p>
        </w:tc>
        <w:tc>
          <w:tcPr>
            <w:tcW w:w="6379" w:type="dxa"/>
            <w:vAlign w:val="center"/>
          </w:tcPr>
          <w:p w14:paraId="08DE5DA9" w14:textId="420FD3CC" w:rsidR="0056528F" w:rsidRDefault="0056528F" w:rsidP="0056528F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с</w:t>
            </w:r>
            <w:r w:rsidRPr="00AF6A14">
              <w:rPr>
                <w:rFonts w:ascii="Calibri" w:eastAsia="Times New Roman" w:hAnsi="Calibri" w:cs="Calibri"/>
                <w:color w:val="000000"/>
                <w:lang w:eastAsia="ru-RU"/>
              </w:rPr>
              <w:t>рочн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 </w:t>
            </w:r>
            <w:r w:rsidRPr="00AF6A14">
              <w:rPr>
                <w:rFonts w:ascii="Calibri" w:eastAsia="Times New Roman" w:hAnsi="Calibri" w:cs="Calibri"/>
                <w:color w:val="000000"/>
                <w:lang w:eastAsia="ru-RU"/>
              </w:rPr>
              <w:t>контракт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AF6A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(F - фьючерс; O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  <w:r w:rsidRPr="00AF6A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опцион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фьючерс;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E</w:t>
            </w:r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опцион на спот</w:t>
            </w:r>
            <w:r w:rsidRPr="00AF6A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14:paraId="61BBC305" w14:textId="20618C86" w:rsidR="0056528F" w:rsidRDefault="0056528F" w:rsidP="0056528F">
            <w:proofErr w:type="spellStart"/>
            <w:proofErr w:type="gramStart"/>
            <w:r w:rsidRPr="00AF6A14">
              <w:rPr>
                <w:rFonts w:ascii="Calibri" w:eastAsia="Times New Roman" w:hAnsi="Calibri" w:cs="Calibri"/>
                <w:lang w:eastAsia="ru-RU"/>
              </w:rPr>
              <w:t>varchar</w:t>
            </w:r>
            <w:proofErr w:type="spellEnd"/>
            <w:r w:rsidRPr="00AF6A14">
              <w:rPr>
                <w:rFonts w:ascii="Calibri" w:eastAsia="Times New Roman" w:hAnsi="Calibri" w:cs="Calibri"/>
                <w:lang w:eastAsia="ru-RU"/>
              </w:rPr>
              <w:t>(</w:t>
            </w:r>
            <w:proofErr w:type="gramEnd"/>
            <w:r w:rsidRPr="00AF6A14">
              <w:rPr>
                <w:rFonts w:ascii="Calibri" w:eastAsia="Times New Roman" w:hAnsi="Calibri" w:cs="Calibri"/>
                <w:lang w:eastAsia="ru-RU"/>
              </w:rPr>
              <w:t>3)</w:t>
            </w:r>
          </w:p>
        </w:tc>
      </w:tr>
      <w:tr w:rsidR="0056528F" w14:paraId="7F3D859F" w14:textId="77777777" w:rsidTr="003365A6">
        <w:tc>
          <w:tcPr>
            <w:tcW w:w="3678" w:type="dxa"/>
            <w:vAlign w:val="center"/>
          </w:tcPr>
          <w:p w14:paraId="7E3560F7" w14:textId="60BC187E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Дата экспирации</w:t>
            </w:r>
          </w:p>
        </w:tc>
        <w:tc>
          <w:tcPr>
            <w:tcW w:w="6379" w:type="dxa"/>
            <w:vAlign w:val="center"/>
          </w:tcPr>
          <w:p w14:paraId="218FAAC5" w14:textId="743D08C1" w:rsidR="0056528F" w:rsidRDefault="0056528F" w:rsidP="0056528F">
            <w:r w:rsidRPr="00AF6A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Дата экспирации срочного контракта </w:t>
            </w:r>
          </w:p>
        </w:tc>
        <w:tc>
          <w:tcPr>
            <w:tcW w:w="2551" w:type="dxa"/>
            <w:vAlign w:val="center"/>
          </w:tcPr>
          <w:p w14:paraId="4C214F59" w14:textId="5958BBD5" w:rsidR="0056528F" w:rsidRDefault="0056528F" w:rsidP="0056528F">
            <w:proofErr w:type="spellStart"/>
            <w:r w:rsidRPr="00AF6A14">
              <w:rPr>
                <w:rFonts w:ascii="Calibri" w:eastAsia="Times New Roman" w:hAnsi="Calibri" w:cs="Calibri"/>
                <w:lang w:eastAsia="ru-RU"/>
              </w:rPr>
              <w:t>Datetime</w:t>
            </w:r>
            <w:proofErr w:type="spellEnd"/>
          </w:p>
        </w:tc>
      </w:tr>
      <w:tr w:rsidR="0056528F" w14:paraId="168D1183" w14:textId="77777777" w:rsidTr="003365A6">
        <w:tc>
          <w:tcPr>
            <w:tcW w:w="3678" w:type="dxa"/>
            <w:vAlign w:val="center"/>
          </w:tcPr>
          <w:p w14:paraId="0776A682" w14:textId="2B047483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Тип сессии</w:t>
            </w:r>
          </w:p>
        </w:tc>
        <w:tc>
          <w:tcPr>
            <w:tcW w:w="6379" w:type="dxa"/>
            <w:vAlign w:val="center"/>
          </w:tcPr>
          <w:p w14:paraId="6485D789" w14:textId="77777777" w:rsidR="0056528F" w:rsidRDefault="0056528F" w:rsidP="0056528F">
            <w:r w:rsidRPr="00FA386C">
              <w:t>Тип сессии</w:t>
            </w:r>
            <w:r>
              <w:t xml:space="preserve">. Возможные значения: </w:t>
            </w:r>
          </w:p>
          <w:p w14:paraId="035F6AAA" w14:textId="7DAA93AF" w:rsidR="0056528F" w:rsidRDefault="0056528F" w:rsidP="0056528F">
            <w:proofErr w:type="spellStart"/>
            <w:r>
              <w:t>Morning</w:t>
            </w:r>
            <w:proofErr w:type="spellEnd"/>
            <w:r w:rsidRPr="00483F45">
              <w:t xml:space="preserve"> - </w:t>
            </w:r>
            <w:r>
              <w:t xml:space="preserve">утренняя, </w:t>
            </w:r>
            <w:proofErr w:type="spellStart"/>
            <w:r>
              <w:t>Day</w:t>
            </w:r>
            <w:proofErr w:type="spellEnd"/>
            <w:r w:rsidRPr="00483F45">
              <w:t xml:space="preserve"> - </w:t>
            </w:r>
            <w:r>
              <w:t xml:space="preserve">дневная, </w:t>
            </w:r>
            <w:proofErr w:type="spellStart"/>
            <w:r>
              <w:t>Evening</w:t>
            </w:r>
            <w:proofErr w:type="spellEnd"/>
            <w:r w:rsidRPr="0059382E">
              <w:t xml:space="preserve"> - </w:t>
            </w:r>
            <w:r>
              <w:t>вечерняя</w:t>
            </w:r>
          </w:p>
        </w:tc>
        <w:tc>
          <w:tcPr>
            <w:tcW w:w="2551" w:type="dxa"/>
            <w:vAlign w:val="center"/>
          </w:tcPr>
          <w:p w14:paraId="2838FDBD" w14:textId="3C2ABB56" w:rsidR="0056528F" w:rsidRDefault="0056528F" w:rsidP="0056528F">
            <w:proofErr w:type="spellStart"/>
            <w:proofErr w:type="gramStart"/>
            <w:r w:rsidRPr="00D12CD4">
              <w:t>char</w:t>
            </w:r>
            <w:proofErr w:type="spellEnd"/>
            <w:r w:rsidRPr="00D12CD4">
              <w:t>(</w:t>
            </w:r>
            <w:proofErr w:type="gramEnd"/>
            <w:r w:rsidRPr="00D12CD4">
              <w:t>25)</w:t>
            </w:r>
          </w:p>
        </w:tc>
      </w:tr>
      <w:tr w:rsidR="0056528F" w14:paraId="3C8CABB2" w14:textId="77777777" w:rsidTr="003365A6">
        <w:tc>
          <w:tcPr>
            <w:tcW w:w="3678" w:type="dxa"/>
            <w:vAlign w:val="center"/>
          </w:tcPr>
          <w:p w14:paraId="0AE17CE3" w14:textId="64F69E27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Рейтинг по инструменту и сессии</w:t>
            </w:r>
          </w:p>
        </w:tc>
        <w:tc>
          <w:tcPr>
            <w:tcW w:w="6379" w:type="dxa"/>
            <w:vAlign w:val="center"/>
          </w:tcPr>
          <w:p w14:paraId="50A318E6" w14:textId="13F09684" w:rsidR="0056528F" w:rsidRDefault="0056528F" w:rsidP="0056528F">
            <w:r>
              <w:t>З</w:t>
            </w:r>
            <w:r w:rsidRPr="00C22913">
              <w:t>начение рейтинга Маркет-</w:t>
            </w:r>
            <w:proofErr w:type="spellStart"/>
            <w:r w:rsidRPr="00C22913">
              <w:t>мейкера</w:t>
            </w:r>
            <w:proofErr w:type="spellEnd"/>
            <w:r w:rsidRPr="00C22913">
              <w:t xml:space="preserve"> в </w:t>
            </w:r>
            <w:r>
              <w:t>сессию</w:t>
            </w:r>
          </w:p>
        </w:tc>
        <w:tc>
          <w:tcPr>
            <w:tcW w:w="2551" w:type="dxa"/>
            <w:vAlign w:val="center"/>
          </w:tcPr>
          <w:p w14:paraId="000DA236" w14:textId="4E61ADBB" w:rsidR="0056528F" w:rsidRDefault="0056528F" w:rsidP="0056528F">
            <w:proofErr w:type="spellStart"/>
            <w:proofErr w:type="gramStart"/>
            <w:r w:rsidRPr="00D12CD4">
              <w:t>numeric</w:t>
            </w:r>
            <w:proofErr w:type="spellEnd"/>
            <w:r w:rsidRPr="00D12CD4">
              <w:t>(</w:t>
            </w:r>
            <w:proofErr w:type="gramEnd"/>
            <w:r w:rsidRPr="00D12CD4">
              <w:t>16,5)</w:t>
            </w:r>
          </w:p>
        </w:tc>
      </w:tr>
      <w:tr w:rsidR="0056528F" w14:paraId="4D630AFF" w14:textId="77777777" w:rsidTr="003365A6">
        <w:tc>
          <w:tcPr>
            <w:tcW w:w="3678" w:type="dxa"/>
            <w:vAlign w:val="center"/>
          </w:tcPr>
          <w:p w14:paraId="70E711DC" w14:textId="641E32D4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Процент времени поддержания спрэда</w:t>
            </w:r>
          </w:p>
        </w:tc>
        <w:tc>
          <w:tcPr>
            <w:tcW w:w="6379" w:type="dxa"/>
            <w:vAlign w:val="center"/>
          </w:tcPr>
          <w:p w14:paraId="2251B6C7" w14:textId="0FCAF5D6" w:rsidR="0056528F" w:rsidRDefault="0056528F" w:rsidP="0056528F">
            <w:r w:rsidRPr="00FA386C">
              <w:t>Процент времени поддержания спрэда</w:t>
            </w:r>
            <w:r>
              <w:t xml:space="preserve"> – отношение о</w:t>
            </w:r>
            <w:r w:rsidRPr="002663B9">
              <w:t>бщ</w:t>
            </w:r>
            <w:r>
              <w:t>ей</w:t>
            </w:r>
            <w:r w:rsidRPr="002663B9">
              <w:t xml:space="preserve"> продолжительност</w:t>
            </w:r>
            <w:r>
              <w:t>и</w:t>
            </w:r>
            <w:r w:rsidRPr="002663B9">
              <w:t xml:space="preserve"> поддержания Маркет-</w:t>
            </w:r>
            <w:proofErr w:type="spellStart"/>
            <w:r w:rsidRPr="002663B9">
              <w:t>мейкером</w:t>
            </w:r>
            <w:proofErr w:type="spellEnd"/>
            <w:r w:rsidRPr="002663B9">
              <w:t xml:space="preserve"> двусторонних котировок в течение </w:t>
            </w:r>
            <w:r>
              <w:t>сессии</w:t>
            </w:r>
            <w:r w:rsidRPr="002663B9">
              <w:t xml:space="preserve"> </w:t>
            </w:r>
            <w:r>
              <w:t>к о</w:t>
            </w:r>
            <w:r w:rsidRPr="002663B9">
              <w:t>бщ</w:t>
            </w:r>
            <w:r>
              <w:t>ей</w:t>
            </w:r>
            <w:r w:rsidRPr="002663B9">
              <w:t xml:space="preserve"> продолжительност</w:t>
            </w:r>
            <w:r>
              <w:t>и</w:t>
            </w:r>
            <w:r w:rsidRPr="002663B9">
              <w:t xml:space="preserve"> </w:t>
            </w:r>
            <w:r>
              <w:t>торговой сессии</w:t>
            </w:r>
          </w:p>
        </w:tc>
        <w:tc>
          <w:tcPr>
            <w:tcW w:w="2551" w:type="dxa"/>
            <w:vAlign w:val="center"/>
          </w:tcPr>
          <w:p w14:paraId="002E257C" w14:textId="1452B075" w:rsidR="0056528F" w:rsidRDefault="0056528F" w:rsidP="0056528F">
            <w:proofErr w:type="spellStart"/>
            <w:proofErr w:type="gramStart"/>
            <w:r w:rsidRPr="00D12CD4">
              <w:t>numeric</w:t>
            </w:r>
            <w:proofErr w:type="spellEnd"/>
            <w:r w:rsidRPr="00D12CD4">
              <w:t>(</w:t>
            </w:r>
            <w:proofErr w:type="gramEnd"/>
            <w:r w:rsidRPr="00D12CD4">
              <w:t>16,2)</w:t>
            </w:r>
          </w:p>
        </w:tc>
      </w:tr>
      <w:tr w:rsidR="0056528F" w14:paraId="5E9C628D" w14:textId="77777777" w:rsidTr="003365A6">
        <w:tc>
          <w:tcPr>
            <w:tcW w:w="3678" w:type="dxa"/>
            <w:vAlign w:val="center"/>
          </w:tcPr>
          <w:p w14:paraId="37942522" w14:textId="7590E819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Объем торгов с пассивных заявок</w:t>
            </w:r>
          </w:p>
        </w:tc>
        <w:tc>
          <w:tcPr>
            <w:tcW w:w="6379" w:type="dxa"/>
            <w:vAlign w:val="center"/>
          </w:tcPr>
          <w:p w14:paraId="5DB496A0" w14:textId="7845C8D6" w:rsidR="0056528F" w:rsidRDefault="0056528F" w:rsidP="0056528F">
            <w:r>
              <w:t>Ф</w:t>
            </w:r>
            <w:r w:rsidRPr="002663B9">
              <w:t>актический объем Срочных сделок в контрактах, заключенных в течение</w:t>
            </w:r>
            <w:r w:rsidRPr="00340B0F">
              <w:t xml:space="preserve"> </w:t>
            </w:r>
            <w:r>
              <w:t>сессии</w:t>
            </w:r>
            <w:r w:rsidRPr="002663B9">
              <w:t>, на основании безадресных заявок, поданных Маркет-</w:t>
            </w:r>
            <w:proofErr w:type="spellStart"/>
            <w:r w:rsidRPr="002663B9">
              <w:t>мейкером</w:t>
            </w:r>
            <w:proofErr w:type="spellEnd"/>
            <w:r w:rsidRPr="002663B9">
              <w:t xml:space="preserve"> и содержащих коды раздела регистра учета позиций, используемые при выполнении обязательств Маркет-</w:t>
            </w:r>
            <w:proofErr w:type="spellStart"/>
            <w:r w:rsidRPr="002663B9">
              <w:t>мейкера</w:t>
            </w:r>
            <w:proofErr w:type="spellEnd"/>
            <w:r>
              <w:t xml:space="preserve">, </w:t>
            </w:r>
            <w:r w:rsidRPr="002663B9">
              <w:t xml:space="preserve">при условии, что данные заявки зарегистрированы в Реестре заявок </w:t>
            </w:r>
            <w:r w:rsidRPr="00340B0F">
              <w:rPr>
                <w:b/>
                <w:bCs/>
              </w:rPr>
              <w:t>раньше</w:t>
            </w:r>
            <w:r w:rsidRPr="002663B9">
              <w:t>, чем встречны</w:t>
            </w:r>
            <w:r>
              <w:t>е</w:t>
            </w:r>
            <w:r w:rsidRPr="002663B9">
              <w:t xml:space="preserve"> заявк</w:t>
            </w:r>
            <w:r>
              <w:t>и</w:t>
            </w:r>
            <w:r w:rsidRPr="002663B9">
              <w:t xml:space="preserve"> по соответствующим Парным сделкам</w:t>
            </w:r>
          </w:p>
        </w:tc>
        <w:tc>
          <w:tcPr>
            <w:tcW w:w="2551" w:type="dxa"/>
            <w:vAlign w:val="center"/>
          </w:tcPr>
          <w:p w14:paraId="6921EDB7" w14:textId="434843F5" w:rsidR="0056528F" w:rsidRDefault="0056528F" w:rsidP="0056528F">
            <w:proofErr w:type="spellStart"/>
            <w:proofErr w:type="gramStart"/>
            <w:r w:rsidRPr="00DE7E57">
              <w:t>numeric</w:t>
            </w:r>
            <w:proofErr w:type="spellEnd"/>
            <w:r w:rsidRPr="00DE7E57">
              <w:t>(</w:t>
            </w:r>
            <w:proofErr w:type="gramEnd"/>
            <w:r w:rsidRPr="00DE7E57">
              <w:t>10)</w:t>
            </w:r>
          </w:p>
        </w:tc>
      </w:tr>
      <w:tr w:rsidR="0056528F" w14:paraId="1EFE0B2C" w14:textId="77777777" w:rsidTr="003365A6">
        <w:tc>
          <w:tcPr>
            <w:tcW w:w="3678" w:type="dxa"/>
            <w:vAlign w:val="center"/>
          </w:tcPr>
          <w:p w14:paraId="389A1B4D" w14:textId="5324F54D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Объем торгов с активных заявок</w:t>
            </w:r>
          </w:p>
        </w:tc>
        <w:tc>
          <w:tcPr>
            <w:tcW w:w="6379" w:type="dxa"/>
            <w:vAlign w:val="center"/>
          </w:tcPr>
          <w:p w14:paraId="43010DA3" w14:textId="2836BF7E" w:rsidR="0056528F" w:rsidRDefault="0056528F" w:rsidP="0056528F">
            <w:r>
              <w:t>Ф</w:t>
            </w:r>
            <w:r w:rsidRPr="002663B9">
              <w:t>актический объем Срочных сделок в контрактах, заключенных в течение</w:t>
            </w:r>
            <w:r w:rsidRPr="00340B0F">
              <w:t xml:space="preserve"> </w:t>
            </w:r>
            <w:r>
              <w:t>сессии</w:t>
            </w:r>
            <w:r w:rsidRPr="002663B9">
              <w:t>, на основании безадресных заявок, поданных Маркет-</w:t>
            </w:r>
            <w:proofErr w:type="spellStart"/>
            <w:r w:rsidRPr="002663B9">
              <w:t>мейкером</w:t>
            </w:r>
            <w:proofErr w:type="spellEnd"/>
            <w:r w:rsidRPr="002663B9">
              <w:t xml:space="preserve"> и содержащих коды раздела регистра учета позиций, используемые при выполнении обязательств Маркет-</w:t>
            </w:r>
            <w:proofErr w:type="spellStart"/>
            <w:r w:rsidRPr="002663B9">
              <w:t>мейкера</w:t>
            </w:r>
            <w:proofErr w:type="spellEnd"/>
            <w:r>
              <w:t xml:space="preserve">, </w:t>
            </w:r>
            <w:r w:rsidRPr="002663B9">
              <w:t xml:space="preserve">при условии, что данные заявки зарегистрированы в Реестре заявок </w:t>
            </w:r>
            <w:r>
              <w:rPr>
                <w:b/>
                <w:bCs/>
              </w:rPr>
              <w:t>позже</w:t>
            </w:r>
            <w:r w:rsidRPr="002663B9">
              <w:t>, чем встречны</w:t>
            </w:r>
            <w:r>
              <w:t>е</w:t>
            </w:r>
            <w:r w:rsidRPr="002663B9">
              <w:t xml:space="preserve"> заявк</w:t>
            </w:r>
            <w:r>
              <w:t>и</w:t>
            </w:r>
            <w:r w:rsidRPr="002663B9">
              <w:t xml:space="preserve"> по соответствующим Парным</w:t>
            </w:r>
            <w:r>
              <w:t xml:space="preserve"> сделкам</w:t>
            </w:r>
          </w:p>
        </w:tc>
        <w:tc>
          <w:tcPr>
            <w:tcW w:w="2551" w:type="dxa"/>
            <w:vAlign w:val="center"/>
          </w:tcPr>
          <w:p w14:paraId="61466BA6" w14:textId="4663E479" w:rsidR="0056528F" w:rsidRDefault="0056528F" w:rsidP="0056528F">
            <w:proofErr w:type="spellStart"/>
            <w:proofErr w:type="gramStart"/>
            <w:r w:rsidRPr="00DE7E57">
              <w:t>numeric</w:t>
            </w:r>
            <w:proofErr w:type="spellEnd"/>
            <w:r w:rsidRPr="00DE7E57">
              <w:t>(</w:t>
            </w:r>
            <w:proofErr w:type="gramEnd"/>
            <w:r w:rsidRPr="00DE7E57">
              <w:t>10)</w:t>
            </w:r>
          </w:p>
        </w:tc>
      </w:tr>
      <w:tr w:rsidR="0056528F" w14:paraId="0D9542EE" w14:textId="77777777" w:rsidTr="003365A6">
        <w:tc>
          <w:tcPr>
            <w:tcW w:w="3678" w:type="dxa"/>
            <w:vAlign w:val="center"/>
          </w:tcPr>
          <w:p w14:paraId="6BE1FBAA" w14:textId="4BE36C4E" w:rsidR="0056528F" w:rsidRDefault="0056528F" w:rsidP="0056528F"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Открытые позиции</w:t>
            </w:r>
          </w:p>
        </w:tc>
        <w:tc>
          <w:tcPr>
            <w:tcW w:w="6379" w:type="dxa"/>
            <w:vAlign w:val="center"/>
          </w:tcPr>
          <w:p w14:paraId="16815FE6" w14:textId="575D0117" w:rsidR="0056528F" w:rsidRDefault="0056528F" w:rsidP="0056528F">
            <w:r>
              <w:t>Объем о</w:t>
            </w:r>
            <w:r w:rsidRPr="00FA386C">
              <w:t>ткрыты</w:t>
            </w:r>
            <w:r>
              <w:t>х</w:t>
            </w:r>
            <w:r w:rsidRPr="00FA386C">
              <w:t xml:space="preserve"> позици</w:t>
            </w:r>
            <w:r>
              <w:t>й, в контрактах</w:t>
            </w:r>
          </w:p>
        </w:tc>
        <w:tc>
          <w:tcPr>
            <w:tcW w:w="2551" w:type="dxa"/>
            <w:vAlign w:val="center"/>
          </w:tcPr>
          <w:p w14:paraId="475DA791" w14:textId="0140C0F7" w:rsidR="0056528F" w:rsidRDefault="0056528F" w:rsidP="0056528F">
            <w:proofErr w:type="spellStart"/>
            <w:proofErr w:type="gramStart"/>
            <w:r w:rsidRPr="00DE7E57">
              <w:t>numeric</w:t>
            </w:r>
            <w:proofErr w:type="spellEnd"/>
            <w:r w:rsidRPr="00DE7E57">
              <w:t>(</w:t>
            </w:r>
            <w:proofErr w:type="gramEnd"/>
            <w:r w:rsidRPr="00DE7E57">
              <w:t>10)</w:t>
            </w:r>
          </w:p>
        </w:tc>
      </w:tr>
      <w:tr w:rsidR="0056528F" w14:paraId="7DE2ADEE" w14:textId="77777777" w:rsidTr="003365A6">
        <w:tc>
          <w:tcPr>
            <w:tcW w:w="3678" w:type="dxa"/>
            <w:vAlign w:val="center"/>
          </w:tcPr>
          <w:p w14:paraId="2881961B" w14:textId="7C3785AF" w:rsidR="0056528F" w:rsidRPr="00E20794" w:rsidRDefault="0056528F" w:rsidP="0056528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794">
              <w:rPr>
                <w:rFonts w:ascii="Calibri" w:eastAsia="Times New Roman" w:hAnsi="Calibri" w:cs="Calibri"/>
                <w:color w:val="000000"/>
                <w:lang w:eastAsia="ru-RU"/>
              </w:rPr>
              <w:t>Эффективный спред</w:t>
            </w:r>
          </w:p>
        </w:tc>
        <w:tc>
          <w:tcPr>
            <w:tcW w:w="6379" w:type="dxa"/>
            <w:vAlign w:val="center"/>
          </w:tcPr>
          <w:p w14:paraId="0B157CE9" w14:textId="25FFB1AA" w:rsidR="0056528F" w:rsidRDefault="0056528F" w:rsidP="0056528F">
            <w:r>
              <w:t>С</w:t>
            </w:r>
            <w:r w:rsidRPr="002663B9">
              <w:t xml:space="preserve">реднеарифметическое значение </w:t>
            </w:r>
            <w:r>
              <w:t>э</w:t>
            </w:r>
            <w:r w:rsidRPr="002663B9">
              <w:t>ффективного спрэда двусторонних котировок, фактически поддерживаемое Маркет-</w:t>
            </w:r>
            <w:proofErr w:type="spellStart"/>
            <w:r w:rsidRPr="002663B9">
              <w:t>мейкером</w:t>
            </w:r>
            <w:proofErr w:type="spellEnd"/>
            <w:r w:rsidRPr="002663B9">
              <w:t xml:space="preserve"> в течение </w:t>
            </w:r>
            <w:r>
              <w:t>сессии</w:t>
            </w:r>
          </w:p>
        </w:tc>
        <w:tc>
          <w:tcPr>
            <w:tcW w:w="2551" w:type="dxa"/>
            <w:vAlign w:val="center"/>
          </w:tcPr>
          <w:p w14:paraId="5C733408" w14:textId="2C377064" w:rsidR="0056528F" w:rsidRDefault="0056528F" w:rsidP="0056528F">
            <w:proofErr w:type="spellStart"/>
            <w:proofErr w:type="gramStart"/>
            <w:r w:rsidRPr="00D12CD4">
              <w:t>numeric</w:t>
            </w:r>
            <w:proofErr w:type="spellEnd"/>
            <w:r w:rsidRPr="00D12CD4">
              <w:t>(</w:t>
            </w:r>
            <w:proofErr w:type="gramEnd"/>
            <w:r w:rsidRPr="00D12CD4">
              <w:t>16,5)</w:t>
            </w:r>
          </w:p>
        </w:tc>
      </w:tr>
    </w:tbl>
    <w:p w14:paraId="79F3E11C" w14:textId="34A4E20D" w:rsidR="00A303B1" w:rsidRDefault="00A303B1"/>
    <w:p w14:paraId="3480EBF5" w14:textId="50E8EAAC" w:rsidR="003365A6" w:rsidRDefault="003365A6"/>
    <w:p w14:paraId="127FAC11" w14:textId="46F8CB03" w:rsidR="003365A6" w:rsidRDefault="003365A6"/>
    <w:p w14:paraId="27D5E66F" w14:textId="525031F6" w:rsidR="003365A6" w:rsidRDefault="003365A6">
      <w:r w:rsidRPr="00720510">
        <w:t xml:space="preserve">(Закладка) Рейтинг всех участников - </w:t>
      </w:r>
      <w:r w:rsidRPr="00720510">
        <w:rPr>
          <w:rFonts w:ascii="-apple-system" w:hAnsi="-apple-system"/>
          <w:sz w:val="21"/>
          <w:szCs w:val="21"/>
          <w:shd w:val="clear" w:color="auto" w:fill="FFFFFF"/>
        </w:rPr>
        <w:t xml:space="preserve">данные о рейтинге, которые сейчас рассылаются по </w:t>
      </w:r>
      <w:proofErr w:type="spellStart"/>
      <w:r w:rsidRPr="00720510">
        <w:rPr>
          <w:rFonts w:ascii="-apple-system" w:hAnsi="-apple-system"/>
          <w:sz w:val="21"/>
          <w:szCs w:val="21"/>
          <w:shd w:val="clear" w:color="auto" w:fill="FFFFFF"/>
        </w:rPr>
        <w:t>email</w:t>
      </w:r>
      <w:proofErr w:type="spellEnd"/>
      <w:r w:rsidRPr="00720510">
        <w:rPr>
          <w:rFonts w:ascii="-apple-system" w:hAnsi="-apple-system"/>
          <w:sz w:val="21"/>
          <w:szCs w:val="21"/>
          <w:shd w:val="clear" w:color="auto" w:fill="FFFFFF"/>
        </w:rPr>
        <w:t>. Лист содержит рейтинги для всех программ, которые заданы для группы кодов</w:t>
      </w:r>
    </w:p>
    <w:tbl>
      <w:tblPr>
        <w:tblStyle w:val="a4"/>
        <w:tblW w:w="12608" w:type="dxa"/>
        <w:tblLook w:val="04A0" w:firstRow="1" w:lastRow="0" w:firstColumn="1" w:lastColumn="0" w:noHBand="0" w:noVBand="1"/>
      </w:tblPr>
      <w:tblGrid>
        <w:gridCol w:w="3678"/>
        <w:gridCol w:w="6379"/>
        <w:gridCol w:w="2551"/>
      </w:tblGrid>
      <w:tr w:rsidR="003365A6" w14:paraId="2515DE69" w14:textId="77777777" w:rsidTr="003365A6">
        <w:tc>
          <w:tcPr>
            <w:tcW w:w="3678" w:type="dxa"/>
            <w:shd w:val="clear" w:color="auto" w:fill="D9E2F3" w:themeFill="accent1" w:themeFillTint="33"/>
            <w:vAlign w:val="bottom"/>
          </w:tcPr>
          <w:p w14:paraId="4B1168DD" w14:textId="6DF95641" w:rsidR="003365A6" w:rsidRDefault="003365A6" w:rsidP="003365A6">
            <w:r w:rsidRPr="00AF6A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6379" w:type="dxa"/>
            <w:shd w:val="clear" w:color="auto" w:fill="D9E2F3" w:themeFill="accent1" w:themeFillTint="33"/>
            <w:vAlign w:val="bottom"/>
          </w:tcPr>
          <w:p w14:paraId="565B919F" w14:textId="7EF4206A" w:rsidR="003365A6" w:rsidRDefault="003365A6" w:rsidP="003365A6">
            <w:r w:rsidRPr="00AF6A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Описание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bottom"/>
          </w:tcPr>
          <w:p w14:paraId="2536C7AF" w14:textId="5D8887E9" w:rsidR="003365A6" w:rsidRPr="003365A6" w:rsidRDefault="003365A6" w:rsidP="003365A6">
            <w:pPr>
              <w:rPr>
                <w:b/>
                <w:bCs/>
              </w:rPr>
            </w:pPr>
            <w:r w:rsidRPr="0033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Размерность поля</w:t>
            </w:r>
          </w:p>
        </w:tc>
      </w:tr>
      <w:tr w:rsidR="003365A6" w14:paraId="3CB7F413" w14:textId="77777777" w:rsidTr="003365A6">
        <w:tc>
          <w:tcPr>
            <w:tcW w:w="3678" w:type="dxa"/>
            <w:vAlign w:val="center"/>
          </w:tcPr>
          <w:p w14:paraId="2F01E012" w14:textId="116EFFCA" w:rsidR="003365A6" w:rsidRDefault="003365A6" w:rsidP="003365A6">
            <w:r w:rsidRPr="00DD452A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6379" w:type="dxa"/>
            <w:vAlign w:val="center"/>
          </w:tcPr>
          <w:p w14:paraId="7F759EDB" w14:textId="768C6F9A" w:rsidR="003365A6" w:rsidRDefault="003365A6" w:rsidP="003365A6">
            <w:r w:rsidRPr="003F1FE9">
              <w:rPr>
                <w:rFonts w:ascii="-apple-system" w:eastAsia="Times New Roman" w:hAnsi="-apple-system" w:cs="Times New Roman"/>
                <w:sz w:val="21"/>
                <w:szCs w:val="21"/>
                <w:lang w:eastAsia="ru-RU"/>
              </w:rPr>
              <w:t>Название программы</w:t>
            </w:r>
          </w:p>
        </w:tc>
        <w:tc>
          <w:tcPr>
            <w:tcW w:w="2551" w:type="dxa"/>
            <w:vAlign w:val="center"/>
          </w:tcPr>
          <w:p w14:paraId="624B1103" w14:textId="59D2DF84" w:rsidR="003365A6" w:rsidRDefault="003365A6" w:rsidP="003365A6">
            <w:proofErr w:type="spellStart"/>
            <w:proofErr w:type="gramStart"/>
            <w:r w:rsidRPr="00AF6A14">
              <w:rPr>
                <w:rFonts w:ascii="Calibri" w:eastAsia="Times New Roman" w:hAnsi="Calibri" w:cs="Calibri"/>
                <w:lang w:eastAsia="ru-RU"/>
              </w:rPr>
              <w:t>varchar</w:t>
            </w:r>
            <w:proofErr w:type="spellEnd"/>
            <w:r w:rsidRPr="00AF6A14">
              <w:rPr>
                <w:rFonts w:ascii="Calibri" w:eastAsia="Times New Roman" w:hAnsi="Calibri" w:cs="Calibri"/>
                <w:lang w:eastAsia="ru-RU"/>
              </w:rPr>
              <w:t>(</w:t>
            </w:r>
            <w:proofErr w:type="gramEnd"/>
            <w:r w:rsidRPr="00AF6A14">
              <w:rPr>
                <w:rFonts w:ascii="Calibri" w:eastAsia="Times New Roman" w:hAnsi="Calibri" w:cs="Calibri"/>
                <w:lang w:eastAsia="ru-RU"/>
              </w:rPr>
              <w:t>50)</w:t>
            </w:r>
          </w:p>
        </w:tc>
      </w:tr>
      <w:tr w:rsidR="003365A6" w14:paraId="76085DD1" w14:textId="77777777" w:rsidTr="003365A6">
        <w:tc>
          <w:tcPr>
            <w:tcW w:w="3678" w:type="dxa"/>
            <w:vAlign w:val="center"/>
          </w:tcPr>
          <w:p w14:paraId="26B035F3" w14:textId="6A57ABBE" w:rsidR="003365A6" w:rsidRDefault="003365A6" w:rsidP="003365A6">
            <w:r w:rsidRPr="00DD452A">
              <w:rPr>
                <w:rFonts w:ascii="Calibri" w:eastAsia="Times New Roman" w:hAnsi="Calibri" w:cs="Calibri"/>
                <w:color w:val="000000"/>
                <w:lang w:eastAsia="ru-RU"/>
              </w:rPr>
              <w:t>Место участника</w:t>
            </w:r>
          </w:p>
        </w:tc>
        <w:tc>
          <w:tcPr>
            <w:tcW w:w="6379" w:type="dxa"/>
            <w:vAlign w:val="center"/>
          </w:tcPr>
          <w:p w14:paraId="12D9C555" w14:textId="04A252C5" w:rsidR="003365A6" w:rsidRDefault="003365A6" w:rsidP="003365A6">
            <w:r>
              <w:t>П</w:t>
            </w:r>
            <w:r w:rsidRPr="00FA386C">
              <w:t>орядковый номер места, занимаемого Маркет-</w:t>
            </w:r>
            <w:proofErr w:type="spellStart"/>
            <w:r w:rsidRPr="00FA386C">
              <w:t>мейкером</w:t>
            </w:r>
            <w:proofErr w:type="spellEnd"/>
            <w:r w:rsidRPr="00FA386C">
              <w:t xml:space="preserve"> в общем рейтинге</w:t>
            </w:r>
            <w:r>
              <w:t xml:space="preserve"> на дату отчета. Значение </w:t>
            </w:r>
            <w:r w:rsidRPr="00FA386C">
              <w:t>1</w:t>
            </w:r>
            <w:r>
              <w:t xml:space="preserve"> соответствует м</w:t>
            </w:r>
            <w:r w:rsidRPr="00FA386C">
              <w:t>аксимально</w:t>
            </w:r>
            <w:r>
              <w:t>му</w:t>
            </w:r>
            <w:r w:rsidRPr="00FA386C">
              <w:t xml:space="preserve"> значени</w:t>
            </w:r>
            <w:r>
              <w:t xml:space="preserve">ю </w:t>
            </w:r>
            <w:r w:rsidRPr="00FA386C">
              <w:t>рейтинг</w:t>
            </w:r>
            <w:r>
              <w:t>а</w:t>
            </w:r>
          </w:p>
        </w:tc>
        <w:tc>
          <w:tcPr>
            <w:tcW w:w="2551" w:type="dxa"/>
            <w:vAlign w:val="center"/>
          </w:tcPr>
          <w:p w14:paraId="32DE0DB3" w14:textId="09D5BE0C" w:rsidR="003365A6" w:rsidRDefault="003365A6" w:rsidP="003365A6">
            <w:proofErr w:type="spellStart"/>
            <w:proofErr w:type="gramStart"/>
            <w:r w:rsidRPr="00DE7E57">
              <w:t>numeric</w:t>
            </w:r>
            <w:proofErr w:type="spellEnd"/>
            <w:r w:rsidRPr="00DE7E57">
              <w:t>(</w:t>
            </w:r>
            <w:proofErr w:type="gramEnd"/>
            <w:r w:rsidRPr="00DE7E57">
              <w:t>10)</w:t>
            </w:r>
          </w:p>
        </w:tc>
      </w:tr>
      <w:tr w:rsidR="003365A6" w14:paraId="002BA5B1" w14:textId="77777777" w:rsidTr="003365A6">
        <w:tc>
          <w:tcPr>
            <w:tcW w:w="3678" w:type="dxa"/>
            <w:vAlign w:val="center"/>
          </w:tcPr>
          <w:p w14:paraId="4D3C3092" w14:textId="40647D2D" w:rsidR="003365A6" w:rsidRDefault="003365A6" w:rsidP="003365A6">
            <w:r w:rsidRPr="00DD452A">
              <w:rPr>
                <w:rFonts w:ascii="Calibri" w:eastAsia="Times New Roman" w:hAnsi="Calibri" w:cs="Calibri"/>
                <w:color w:val="000000"/>
                <w:lang w:eastAsia="ru-RU"/>
              </w:rPr>
              <w:t>Рейтинг</w:t>
            </w:r>
          </w:p>
        </w:tc>
        <w:tc>
          <w:tcPr>
            <w:tcW w:w="6379" w:type="dxa"/>
            <w:vAlign w:val="center"/>
          </w:tcPr>
          <w:p w14:paraId="4822B4B4" w14:textId="624E11BA" w:rsidR="003365A6" w:rsidRDefault="003365A6" w:rsidP="003365A6">
            <w:r>
              <w:t>Р</w:t>
            </w:r>
            <w:r w:rsidRPr="00C22913">
              <w:t xml:space="preserve">ейтинг по итогам </w:t>
            </w:r>
            <w:r>
              <w:t>о</w:t>
            </w:r>
            <w:r w:rsidRPr="00C22913">
              <w:t>тчетного периода</w:t>
            </w:r>
            <w:r>
              <w:t xml:space="preserve">. Формула расчета рейтинга указана в программе по оказанию услуг </w:t>
            </w:r>
            <w:proofErr w:type="spellStart"/>
            <w:r>
              <w:t>маркет</w:t>
            </w:r>
            <w:proofErr w:type="spellEnd"/>
            <w:r>
              <w:t xml:space="preserve"> - </w:t>
            </w:r>
            <w:proofErr w:type="spellStart"/>
            <w:r>
              <w:t>мейкера</w:t>
            </w:r>
            <w:proofErr w:type="spellEnd"/>
          </w:p>
        </w:tc>
        <w:tc>
          <w:tcPr>
            <w:tcW w:w="2551" w:type="dxa"/>
            <w:vAlign w:val="center"/>
          </w:tcPr>
          <w:p w14:paraId="6C8164CE" w14:textId="67E885D5" w:rsidR="003365A6" w:rsidRDefault="003365A6" w:rsidP="003365A6">
            <w:proofErr w:type="spellStart"/>
            <w:proofErr w:type="gramStart"/>
            <w:r w:rsidRPr="00D12CD4">
              <w:t>numeric</w:t>
            </w:r>
            <w:proofErr w:type="spellEnd"/>
            <w:r w:rsidRPr="00D12CD4">
              <w:t>(</w:t>
            </w:r>
            <w:proofErr w:type="gramEnd"/>
            <w:r w:rsidRPr="00D12CD4">
              <w:t>16,5)</w:t>
            </w:r>
          </w:p>
        </w:tc>
      </w:tr>
    </w:tbl>
    <w:p w14:paraId="1C4D9458" w14:textId="77777777" w:rsidR="003365A6" w:rsidRDefault="003365A6"/>
    <w:sectPr w:rsidR="0033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-apple-syste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4126"/>
    <w:multiLevelType w:val="hybridMultilevel"/>
    <w:tmpl w:val="43C4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рягалин Станислав Романович">
    <w15:presenceInfo w15:providerId="AD" w15:userId="S-1-5-21-2110615740-823941886-1632782223-132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F"/>
    <w:rsid w:val="003365A6"/>
    <w:rsid w:val="0039183B"/>
    <w:rsid w:val="0056528F"/>
    <w:rsid w:val="00A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CFA9"/>
  <w15:chartTrackingRefBased/>
  <w15:docId w15:val="{E15FCA8A-6122-4B08-A033-5C7D78D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8F"/>
    <w:pPr>
      <w:ind w:left="720"/>
      <w:contextualSpacing/>
    </w:pPr>
  </w:style>
  <w:style w:type="table" w:styleId="a4">
    <w:name w:val="Table Grid"/>
    <w:basedOn w:val="a1"/>
    <w:uiPriority w:val="39"/>
    <w:rsid w:val="0056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Надежда Владимировна</dc:creator>
  <cp:keywords/>
  <dc:description/>
  <cp:lastModifiedBy>Дрягалин Станислав Романович</cp:lastModifiedBy>
  <cp:revision>2</cp:revision>
  <dcterms:created xsi:type="dcterms:W3CDTF">2024-06-07T13:21:00Z</dcterms:created>
  <dcterms:modified xsi:type="dcterms:W3CDTF">2024-06-07T13:21:00Z</dcterms:modified>
</cp:coreProperties>
</file>